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4" w:rsidRPr="00CE6439" w:rsidRDefault="00B46542" w:rsidP="00D85AC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A320EC" w:rsidRPr="00CE6439">
        <w:rPr>
          <w:rFonts w:ascii="Times New Roman" w:hAnsi="Times New Roman" w:cs="Times New Roman"/>
          <w:sz w:val="28"/>
          <w:szCs w:val="28"/>
          <w:lang w:val="uk-UA"/>
        </w:rPr>
        <w:t>631.36</w:t>
      </w:r>
      <w:r w:rsidR="00C51E47" w:rsidRPr="00CE643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C3CCB" w:rsidRPr="00CE6439" w:rsidRDefault="007C3CCB" w:rsidP="00D85AC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6542" w:rsidRPr="00CE6439" w:rsidRDefault="0036170B" w:rsidP="00D85AC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20087883"/>
      <w:bookmarkStart w:id="1" w:name="_Toc26902962"/>
      <w:r w:rsidRPr="00CE6439">
        <w:rPr>
          <w:rFonts w:ascii="Times New Roman" w:hAnsi="Times New Roman" w:cs="Times New Roman"/>
          <w:b/>
          <w:sz w:val="28"/>
          <w:szCs w:val="28"/>
        </w:rPr>
        <w:t>АНАЛ</w:t>
      </w:r>
      <w:r w:rsidR="001F299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CE643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E6439">
        <w:rPr>
          <w:rFonts w:ascii="Times New Roman" w:hAnsi="Times New Roman" w:cs="Times New Roman"/>
          <w:b/>
          <w:sz w:val="28"/>
          <w:szCs w:val="28"/>
        </w:rPr>
        <w:t xml:space="preserve"> РОБОТИ </w:t>
      </w:r>
      <w:r w:rsidR="008E01C8" w:rsidRPr="00CE6439">
        <w:rPr>
          <w:rFonts w:ascii="Times New Roman" w:hAnsi="Times New Roman" w:cs="Times New Roman"/>
          <w:b/>
          <w:sz w:val="28"/>
          <w:szCs w:val="28"/>
        </w:rPr>
        <w:t>МОБІЛЬНОГО КОМБІНОВАНОГО КОРМОПРИГОТУВАЛЬНОГО АГРЕГАТУ</w:t>
      </w:r>
      <w:bookmarkEnd w:id="0"/>
      <w:bookmarkEnd w:id="1"/>
      <w:r w:rsidRPr="00CE6439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CE6439">
        <w:rPr>
          <w:rFonts w:ascii="Times New Roman" w:hAnsi="Times New Roman" w:cs="Times New Roman"/>
          <w:b/>
          <w:sz w:val="28"/>
          <w:szCs w:val="28"/>
          <w:lang w:val="uk-UA"/>
        </w:rPr>
        <w:t>ПОДРІБНЕННІ</w:t>
      </w:r>
    </w:p>
    <w:p w:rsidR="00B46542" w:rsidRPr="00D85AC8" w:rsidRDefault="00B46542" w:rsidP="00D85AC8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r w:rsidR="005A0862"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С.</w:t>
      </w:r>
      <w:r w:rsidR="005A0862"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Хмельовсь</w:t>
      </w:r>
      <w:proofErr w:type="spellEnd"/>
      <w:r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кий</w:t>
      </w:r>
      <w:r w:rsidR="00102FC2" w:rsidRPr="00D85AC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F84D1F" w:rsidRPr="00D85AC8">
        <w:rPr>
          <w:rFonts w:ascii="Times New Roman" w:hAnsi="Times New Roman"/>
          <w:i/>
          <w:sz w:val="28"/>
          <w:szCs w:val="28"/>
        </w:rPr>
        <w:t xml:space="preserve"> д.т.н., </w:t>
      </w:r>
      <w:proofErr w:type="spellStart"/>
      <w:r w:rsidR="00F84D1F" w:rsidRPr="00D85AC8">
        <w:rPr>
          <w:rFonts w:ascii="Times New Roman" w:hAnsi="Times New Roman"/>
          <w:i/>
          <w:sz w:val="28"/>
          <w:szCs w:val="28"/>
          <w:lang w:val="uk-UA"/>
        </w:rPr>
        <w:t>доц</w:t>
      </w:r>
      <w:proofErr w:type="spellEnd"/>
      <w:r w:rsidR="00102FC2" w:rsidRPr="00D85AC8">
        <w:rPr>
          <w:rFonts w:ascii="Times New Roman" w:hAnsi="Times New Roman"/>
          <w:i/>
          <w:sz w:val="28"/>
          <w:szCs w:val="28"/>
        </w:rPr>
        <w:t>.</w:t>
      </w:r>
    </w:p>
    <w:p w:rsidR="00B46542" w:rsidRPr="00D85AC8" w:rsidRDefault="00B46542" w:rsidP="00D85AC8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5AC8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університет біоресурсів і природокористування</w:t>
      </w:r>
      <w:r w:rsidR="00C3219B" w:rsidRPr="00D85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України,</w:t>
      </w:r>
      <w:r w:rsidR="00FF55BD" w:rsidRPr="00D85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3219B" w:rsidRPr="00D85AC8">
        <w:rPr>
          <w:rFonts w:ascii="Times New Roman" w:hAnsi="Times New Roman" w:cs="Times New Roman"/>
          <w:i/>
          <w:sz w:val="28"/>
          <w:szCs w:val="28"/>
          <w:lang w:val="uk-UA"/>
        </w:rPr>
        <w:t>Україна.</w:t>
      </w:r>
    </w:p>
    <w:p w:rsidR="007C3CCB" w:rsidRPr="00CE6439" w:rsidRDefault="007C3CCB" w:rsidP="00D85AC8">
      <w:pPr>
        <w:widowControl w:val="0"/>
        <w:spacing w:after="0"/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</w:p>
    <w:p w:rsidR="00C51E47" w:rsidRPr="00CE6439" w:rsidRDefault="00116533" w:rsidP="00D85AC8">
      <w:pPr>
        <w:pStyle w:val="af1"/>
        <w:spacing w:after="0" w:line="276" w:lineRule="auto"/>
        <w:ind w:firstLine="426"/>
        <w:jc w:val="both"/>
        <w:rPr>
          <w:szCs w:val="28"/>
          <w:lang w:val="uk-UA"/>
        </w:rPr>
      </w:pPr>
      <w:r w:rsidRPr="00CE6439">
        <w:rPr>
          <w:szCs w:val="28"/>
          <w:lang w:val="uk-UA"/>
        </w:rPr>
        <w:t>Нині на фермах ВРХ, з розвиненим молочним та м’ясним напрямом господарювання, для забезпечення годівлі тварин, яка є основою інтенсивного розвитку тваринниц</w:t>
      </w:r>
      <w:bookmarkStart w:id="2" w:name="_GoBack"/>
      <w:bookmarkEnd w:id="2"/>
      <w:r w:rsidRPr="00CE6439">
        <w:rPr>
          <w:szCs w:val="28"/>
          <w:lang w:val="uk-UA"/>
        </w:rPr>
        <w:t xml:space="preserve">тва, використовуються стаціонарні </w:t>
      </w:r>
      <w:proofErr w:type="spellStart"/>
      <w:r w:rsidRPr="00CE6439">
        <w:rPr>
          <w:szCs w:val="28"/>
          <w:lang w:val="uk-UA"/>
        </w:rPr>
        <w:t>кормооб’єкти</w:t>
      </w:r>
      <w:proofErr w:type="spellEnd"/>
      <w:r w:rsidRPr="00CE6439">
        <w:rPr>
          <w:szCs w:val="28"/>
          <w:lang w:val="uk-UA"/>
        </w:rPr>
        <w:t xml:space="preserve"> із мобільними роздавачами та мобільні комбіновані кормоприготувальні агрегати. Головними факторами повноцінної годівлі є [</w:t>
      </w:r>
      <w:r w:rsidRPr="00CE6439">
        <w:rPr>
          <w:color w:val="auto"/>
          <w:szCs w:val="28"/>
          <w:lang w:val="uk-UA"/>
        </w:rPr>
        <w:t xml:space="preserve">1, </w:t>
      </w:r>
      <w:r w:rsidR="00DB388D" w:rsidRPr="00CE6439">
        <w:rPr>
          <w:color w:val="auto"/>
          <w:szCs w:val="28"/>
          <w:lang w:val="uk-UA"/>
        </w:rPr>
        <w:t>2</w:t>
      </w:r>
      <w:r w:rsidRPr="00CE6439">
        <w:rPr>
          <w:color w:val="auto"/>
          <w:szCs w:val="28"/>
          <w:lang w:val="uk-UA"/>
        </w:rPr>
        <w:t xml:space="preserve">, </w:t>
      </w:r>
      <w:r w:rsidR="00DB388D" w:rsidRPr="00CE6439">
        <w:rPr>
          <w:color w:val="auto"/>
          <w:szCs w:val="28"/>
          <w:lang w:val="uk-UA"/>
        </w:rPr>
        <w:t>3</w:t>
      </w:r>
      <w:r w:rsidR="00CE6439">
        <w:rPr>
          <w:color w:val="auto"/>
          <w:szCs w:val="28"/>
          <w:lang w:val="uk-UA"/>
        </w:rPr>
        <w:t>, 4</w:t>
      </w:r>
      <w:r w:rsidRPr="00CE6439">
        <w:rPr>
          <w:szCs w:val="28"/>
          <w:lang w:val="uk-UA"/>
        </w:rPr>
        <w:t xml:space="preserve">]: повний набір незамінних поживних речовин, своєчасне </w:t>
      </w:r>
      <w:r w:rsidR="009A3CE8" w:rsidRPr="00CE6439">
        <w:rPr>
          <w:szCs w:val="28"/>
          <w:lang w:val="uk-UA"/>
        </w:rPr>
        <w:t>і</w:t>
      </w:r>
      <w:r w:rsidRPr="00CE6439">
        <w:rPr>
          <w:szCs w:val="28"/>
          <w:lang w:val="uk-UA"/>
        </w:rPr>
        <w:t xml:space="preserve"> оптимальн</w:t>
      </w:r>
      <w:r w:rsidR="009A3CE8" w:rsidRPr="00CE6439">
        <w:rPr>
          <w:szCs w:val="28"/>
          <w:lang w:val="uk-UA"/>
        </w:rPr>
        <w:t>е</w:t>
      </w:r>
      <w:r w:rsidRPr="00CE6439">
        <w:rPr>
          <w:szCs w:val="28"/>
          <w:lang w:val="uk-UA"/>
        </w:rPr>
        <w:t xml:space="preserve"> узгоджене у кількісному відношенні надходження їх у організми тварин.</w:t>
      </w:r>
      <w:r w:rsidR="00892AD5" w:rsidRPr="00CE6439">
        <w:rPr>
          <w:szCs w:val="28"/>
          <w:lang w:val="uk-UA"/>
        </w:rPr>
        <w:t xml:space="preserve"> </w:t>
      </w:r>
      <w:r w:rsidRPr="00CE6439">
        <w:rPr>
          <w:szCs w:val="28"/>
          <w:lang w:val="uk-UA"/>
        </w:rPr>
        <w:t>У зв’язку з відміченим</w:t>
      </w:r>
      <w:r w:rsidR="00F84D1F">
        <w:rPr>
          <w:szCs w:val="28"/>
          <w:lang w:val="uk-UA"/>
        </w:rPr>
        <w:t>,</w:t>
      </w:r>
      <w:r w:rsidRPr="00CE6439">
        <w:rPr>
          <w:szCs w:val="28"/>
          <w:lang w:val="uk-UA"/>
        </w:rPr>
        <w:t xml:space="preserve"> потрібно провести дослідження, які могли б довести ефективність використання мобільного комбінованого </w:t>
      </w:r>
      <w:proofErr w:type="spellStart"/>
      <w:r w:rsidRPr="00CE6439">
        <w:rPr>
          <w:szCs w:val="28"/>
          <w:lang w:val="uk-UA"/>
        </w:rPr>
        <w:t>кормоприготувального</w:t>
      </w:r>
      <w:proofErr w:type="spellEnd"/>
      <w:r w:rsidRPr="00CE6439">
        <w:rPr>
          <w:szCs w:val="28"/>
          <w:lang w:val="uk-UA"/>
        </w:rPr>
        <w:t xml:space="preserve"> агрегату для приготування кормових компонентів та роздавання готової кормової суміші тваринам</w:t>
      </w:r>
      <w:r w:rsidR="00E14423" w:rsidRPr="00CE6439">
        <w:rPr>
          <w:szCs w:val="28"/>
          <w:lang w:val="uk-UA"/>
        </w:rPr>
        <w:t xml:space="preserve"> [</w:t>
      </w:r>
      <w:r w:rsidR="00E14423" w:rsidRPr="00CE6439">
        <w:rPr>
          <w:color w:val="auto"/>
          <w:szCs w:val="28"/>
          <w:lang w:val="uk-UA"/>
        </w:rPr>
        <w:t>4, 5, 6</w:t>
      </w:r>
      <w:r w:rsidR="00E14423" w:rsidRPr="00CE6439">
        <w:rPr>
          <w:szCs w:val="28"/>
          <w:lang w:val="uk-UA"/>
        </w:rPr>
        <w:t>].</w:t>
      </w:r>
    </w:p>
    <w:p w:rsidR="00116533" w:rsidRPr="00CE6439" w:rsidRDefault="00116533" w:rsidP="00D85AC8">
      <w:pPr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sz w:val="28"/>
          <w:szCs w:val="28"/>
          <w:lang w:val="uk-UA"/>
        </w:rPr>
        <w:t>Сучасні мобільні комбіновані кормоприготувальні агрегати виконують ряд операцій</w:t>
      </w:r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14423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CE64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: забір із сховищ стеблових та соковитих кормів; завантаження в приймальний бункер </w:t>
      </w:r>
      <w:r w:rsidR="001B121A" w:rsidRPr="00CE6439">
        <w:rPr>
          <w:rFonts w:ascii="Times New Roman" w:hAnsi="Times New Roman" w:cs="Times New Roman"/>
          <w:sz w:val="28"/>
          <w:szCs w:val="28"/>
          <w:lang w:val="uk-UA"/>
        </w:rPr>
        <w:t>агрегат</w:t>
      </w:r>
      <w:r w:rsidR="00BF39BC" w:rsidRPr="00CE64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грубих кормів (в тому числі і у вигляді рулонів)</w:t>
      </w:r>
      <w:r w:rsidR="001B121A" w:rsidRPr="00CE64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зелених чи консервованих кормів (силосу), коренеплодів; комбікормів</w:t>
      </w:r>
      <w:r w:rsid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з одночасним зважуванням завантаженої порції кожного компонента; подрібненням стеблових та соковитих кормів; змішуванням кормових компонентів; транспортуванням </w:t>
      </w:r>
      <w:proofErr w:type="spellStart"/>
      <w:r w:rsidRPr="00CE6439">
        <w:rPr>
          <w:rFonts w:ascii="Times New Roman" w:hAnsi="Times New Roman" w:cs="Times New Roman"/>
          <w:sz w:val="28"/>
          <w:szCs w:val="28"/>
          <w:lang w:val="uk-UA"/>
        </w:rPr>
        <w:t>кормосуміші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до виробничих приміщень; видачу корму в приймальний бункер стаціонарного роздавача або виконання безпосередньої роздачі корму в годівниці тваринам</w:t>
      </w:r>
      <w:r w:rsidR="00892AD5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E64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AD5" w:rsidRPr="00CE643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533" w:rsidRPr="00CE6439" w:rsidRDefault="00116533" w:rsidP="00D85AC8">
      <w:pPr>
        <w:pStyle w:val="af1"/>
        <w:spacing w:after="0" w:line="276" w:lineRule="auto"/>
        <w:ind w:firstLine="425"/>
        <w:jc w:val="both"/>
        <w:rPr>
          <w:szCs w:val="28"/>
          <w:lang w:val="uk-UA"/>
        </w:rPr>
      </w:pPr>
      <w:r w:rsidRPr="00CE6439">
        <w:rPr>
          <w:szCs w:val="28"/>
          <w:lang w:val="uk-UA"/>
        </w:rPr>
        <w:t>Спосіб вертикального змішування на сьогодні є найбільш досконалий, якщо мати на увазі всі висунуті до нього вимоги</w:t>
      </w:r>
      <w:r w:rsidR="008F27ED" w:rsidRPr="00CE6439">
        <w:rPr>
          <w:szCs w:val="28"/>
          <w:lang w:val="uk-UA"/>
        </w:rPr>
        <w:t xml:space="preserve"> [</w:t>
      </w:r>
      <w:r w:rsidR="00CE6439">
        <w:rPr>
          <w:szCs w:val="28"/>
          <w:lang w:val="uk-UA"/>
        </w:rPr>
        <w:t>4</w:t>
      </w:r>
      <w:r w:rsidR="008F27ED" w:rsidRPr="00CE6439">
        <w:rPr>
          <w:szCs w:val="28"/>
          <w:lang w:val="uk-UA"/>
        </w:rPr>
        <w:t xml:space="preserve">, </w:t>
      </w:r>
      <w:r w:rsidR="003D7D17">
        <w:rPr>
          <w:szCs w:val="28"/>
          <w:lang w:val="uk-UA"/>
        </w:rPr>
        <w:t>8</w:t>
      </w:r>
      <w:r w:rsidR="008F27ED" w:rsidRPr="00CE6439">
        <w:rPr>
          <w:szCs w:val="28"/>
          <w:lang w:val="uk-UA"/>
        </w:rPr>
        <w:t>]</w:t>
      </w:r>
      <w:r w:rsidRPr="00CE6439">
        <w:rPr>
          <w:szCs w:val="28"/>
          <w:lang w:val="uk-UA"/>
        </w:rPr>
        <w:t>. Вертикальні комбіновані кормоприготувальні агрегати дозволяють одержати більш гомогенну кормову масу. Вони схильні до незначного зношування робочих органів, а затрати енергії на привод робочих органів порівняно</w:t>
      </w:r>
      <w:r w:rsidR="00687537" w:rsidRPr="00CE6439">
        <w:rPr>
          <w:szCs w:val="28"/>
          <w:lang w:val="uk-UA"/>
        </w:rPr>
        <w:t xml:space="preserve"> із горизонтальними</w:t>
      </w:r>
      <w:r w:rsidRPr="00CE6439">
        <w:rPr>
          <w:szCs w:val="28"/>
          <w:lang w:val="uk-UA"/>
        </w:rPr>
        <w:t xml:space="preserve"> менші.</w:t>
      </w:r>
    </w:p>
    <w:p w:rsidR="00116533" w:rsidRPr="00CE6439" w:rsidRDefault="00116533" w:rsidP="00D85AC8">
      <w:pPr>
        <w:pStyle w:val="af1"/>
        <w:spacing w:after="0" w:line="276" w:lineRule="auto"/>
        <w:ind w:firstLine="425"/>
        <w:jc w:val="both"/>
        <w:rPr>
          <w:szCs w:val="28"/>
          <w:lang w:val="uk-UA"/>
        </w:rPr>
      </w:pPr>
      <w:r w:rsidRPr="00CE6439">
        <w:rPr>
          <w:szCs w:val="28"/>
          <w:lang w:val="uk-UA"/>
        </w:rPr>
        <w:t>Поряд з використанням світового досвіду, для подальшого вдосконалення конструктивних рішень, підлягають вивченню і відпрацюванню такі вузлові питання:</w:t>
      </w:r>
    </w:p>
    <w:p w:rsidR="00116533" w:rsidRPr="00CE6439" w:rsidRDefault="006D3E90" w:rsidP="00D85AC8">
      <w:pPr>
        <w:numPr>
          <w:ilvl w:val="0"/>
          <w:numId w:val="3"/>
        </w:numPr>
        <w:tabs>
          <w:tab w:val="clear" w:pos="927"/>
          <w:tab w:val="num" w:pos="0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виявити найбільшу ефективність подрібнення кормових компонентів у бункері мобільного комбінованого </w:t>
      </w:r>
      <w:proofErr w:type="spellStart"/>
      <w:r w:rsidRPr="00CE6439">
        <w:rPr>
          <w:rFonts w:ascii="Times New Roman" w:hAnsi="Times New Roman" w:cs="Times New Roman"/>
          <w:sz w:val="28"/>
          <w:szCs w:val="28"/>
          <w:lang w:val="uk-UA"/>
        </w:rPr>
        <w:t>кормоприготувального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агрегату</w:t>
      </w:r>
      <w:r w:rsidR="00861A63">
        <w:rPr>
          <w:rFonts w:ascii="Times New Roman" w:hAnsi="Times New Roman" w:cs="Times New Roman"/>
          <w:sz w:val="28"/>
          <w:szCs w:val="28"/>
          <w:lang w:val="uk-UA"/>
        </w:rPr>
        <w:t xml:space="preserve">,  шляхом зміни </w:t>
      </w:r>
      <w:proofErr w:type="spellStart"/>
      <w:r w:rsidR="00861A6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87537" w:rsidRPr="00CE6439">
        <w:rPr>
          <w:rFonts w:ascii="Times New Roman" w:hAnsi="Times New Roman" w:cs="Times New Roman"/>
          <w:sz w:val="28"/>
          <w:szCs w:val="28"/>
          <w:lang w:val="uk-UA"/>
        </w:rPr>
        <w:t>черговості</w:t>
      </w:r>
      <w:proofErr w:type="spellEnd"/>
      <w:r w:rsidR="00687537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кормових компонентів.</w:t>
      </w:r>
    </w:p>
    <w:p w:rsidR="001E0751" w:rsidRPr="00CE6439" w:rsidRDefault="001E0751" w:rsidP="00D85AC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 дослідженні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кормових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матеріалів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, згідно технології підготовки кормів до згодовування, з використанням мобільних комбінованих </w:t>
      </w:r>
      <w:proofErr w:type="spellStart"/>
      <w:r w:rsidRPr="00CE643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кормоприготувальних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агрегатів, за умови їх подрібнення,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завантаження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кормових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компонентів проводили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в такій послідовності: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в першу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чергу завантажували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грубі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корми,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потім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коренебульбоплоди, з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метою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зберігання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соку, який виділяється.</w:t>
      </w:r>
    </w:p>
    <w:p w:rsidR="000320E2" w:rsidRPr="00CE6439" w:rsidRDefault="001E0751" w:rsidP="00D85AC8">
      <w:pPr>
        <w:spacing w:after="0"/>
        <w:ind w:firstLine="425"/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Однак досліди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показали,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 грубі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корми, в процесі подрібнення,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працюють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амортизатор,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пом'якшуючи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ударні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навантаження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 коренебульбоплоди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 боку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ножів,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протирізів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стінок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бункера.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першочерговому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завантаженні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коренебульбоплодів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був більш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інтенсивним.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01C8" w:rsidRPr="00CE6439" w:rsidRDefault="008E01C8" w:rsidP="00D85AC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Експерименти із довговолокнистими матеріалами та коренеплодами, показали,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 наявність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подрібнених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коренебульбоплодів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бункері,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завантаженні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грубих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кормів,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тривалості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останніх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 позначається. Інтенсивніше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протікають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роботі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сухому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люцерновому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сіні (вологість сіна під час експерименту знаходилась в межах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>11,2 - 16,8 %)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Швидке подрібнення можна пояснити тим, що сухе сіно є крихким матеріалом і тому замість різання переважає процес </w:t>
      </w:r>
      <w:proofErr w:type="spellStart"/>
      <w:r w:rsidRPr="00CE6439">
        <w:rPr>
          <w:rFonts w:ascii="Times New Roman" w:hAnsi="Times New Roman" w:cs="Times New Roman"/>
          <w:sz w:val="28"/>
          <w:szCs w:val="28"/>
          <w:lang w:val="uk-UA"/>
        </w:rPr>
        <w:t>переламування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та перетирання (розщеплення). </w:t>
      </w:r>
    </w:p>
    <w:p w:rsidR="008E01C8" w:rsidRPr="00CE6439" w:rsidRDefault="000320E2" w:rsidP="00D85AC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нтенсивність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соломи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в МККПА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досить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низька.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Це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пов'язано з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тим,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ячмінна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солома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має низьку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щільність, і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гравітаційних та інерційних сил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недостатньо,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щоб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подати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масу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зону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активного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різання,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тому переважає </w:t>
      </w:r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ефект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1C8"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розрихлення</w:t>
      </w:r>
      <w:proofErr w:type="spellEnd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C8" w:rsidRPr="00CE6439" w:rsidRDefault="008E01C8" w:rsidP="00D85AC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інтенсифікації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 довговолокнистих матеріалів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солома, сіно),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були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проведені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досліди з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додаванням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atn"/>
          <w:rFonts w:ascii="Times New Roman" w:hAnsi="Times New Roman" w:cs="Times New Roman"/>
          <w:sz w:val="28"/>
          <w:szCs w:val="28"/>
          <w:lang w:val="uk-UA"/>
        </w:rPr>
        <w:t>кормів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із більшою об’ємною масою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atn"/>
          <w:rFonts w:ascii="Times New Roman" w:hAnsi="Times New Roman" w:cs="Times New Roman"/>
          <w:sz w:val="28"/>
          <w:szCs w:val="28"/>
          <w:lang w:val="uk-UA"/>
        </w:rPr>
        <w:t>(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силосу і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жому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), які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вносилися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після руйнування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рулону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01C8" w:rsidRPr="00CE6439" w:rsidRDefault="00DE617E" w:rsidP="00D85A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довели, що д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одавання силосу дозволяє підвищити інтенсивність і ступінь подрібнення соломи, </w:t>
      </w:r>
      <w:r w:rsidR="00861A63">
        <w:rPr>
          <w:rFonts w:ascii="Times New Roman" w:hAnsi="Times New Roman" w:cs="Times New Roman"/>
          <w:sz w:val="28"/>
          <w:szCs w:val="28"/>
          <w:lang w:val="uk-UA"/>
        </w:rPr>
        <w:t>це відбувається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ущільнення маси в активній зоні різання.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>Таке рішення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зменшити технологічний час роботи агрегату і збільшити його продуктивність.</w:t>
      </w:r>
    </w:p>
    <w:p w:rsidR="005174D6" w:rsidRPr="00CE6439" w:rsidRDefault="005174D6" w:rsidP="00D85AC8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687537" w:rsidRPr="00CE6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E64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 подрібненні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кормових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матеріалів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метою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зберігання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соку, який виділяється із коренеплодів, в першу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чергу завантажували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грубі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корми,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потім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коренебульбоплоди,.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Однак досліди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показали,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 грубі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корми, в процесі подрібнення,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працюють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амортизатор,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пом'якшуючи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ударні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навантаження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 коренебульбоплоди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 боку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ножів,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протирізів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стінок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бункера.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першочерговому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завантаженні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коренебульбоплодів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був більш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інтенсивним. </w:t>
      </w:r>
    </w:p>
    <w:p w:rsidR="005174D6" w:rsidRPr="00CE6439" w:rsidRDefault="005174D6" w:rsidP="00D85AC8">
      <w:pPr>
        <w:widowControl w:val="0"/>
        <w:tabs>
          <w:tab w:val="left" w:pos="2552"/>
          <w:tab w:val="left" w:pos="8505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6439">
        <w:rPr>
          <w:rFonts w:ascii="Times New Roman" w:hAnsi="Times New Roman"/>
          <w:sz w:val="28"/>
          <w:szCs w:val="28"/>
          <w:lang w:val="uk-UA"/>
        </w:rPr>
        <w:t xml:space="preserve">2. Порівняння процесу подрібнення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сухого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люцернового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сіна та ячмінної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соломи показали, що інтенсивніше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процеси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протікають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роботі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сіном, яке є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крихким матеріалом і тому замість різання переважає процес </w:t>
      </w:r>
      <w:proofErr w:type="spellStart"/>
      <w:r w:rsidRPr="00CE6439">
        <w:rPr>
          <w:rFonts w:ascii="Times New Roman" w:hAnsi="Times New Roman" w:cs="Times New Roman"/>
          <w:sz w:val="28"/>
          <w:szCs w:val="28"/>
          <w:lang w:val="uk-UA"/>
        </w:rPr>
        <w:t>переламування</w:t>
      </w:r>
      <w:proofErr w:type="spellEnd"/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та перетирання (розщеплення). Інтенсивність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подрібнення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досить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низька.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Це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пов'язано з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тим,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ячмінна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солома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має низьку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щільність, і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гравітаційних та інерційних сил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недостатньо,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щоб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подати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масу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зону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активного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3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різання.</w:t>
      </w:r>
    </w:p>
    <w:p w:rsidR="00E648E1" w:rsidRPr="00CE6439" w:rsidRDefault="005174D6" w:rsidP="00D85AC8">
      <w:pPr>
        <w:widowControl w:val="0"/>
        <w:tabs>
          <w:tab w:val="left" w:pos="2552"/>
          <w:tab w:val="left" w:pos="850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Додавання силосу дозволяє підвищити інтенсивність і ступінь подрібнення </w:t>
      </w:r>
      <w:r w:rsidRPr="00CE643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соломи, за рахунок ущільнення маси в активній зоні різання. Це дозволяє зменшити технологічний час роботи агрегату і збільшити його продуктивність.</w:t>
      </w:r>
    </w:p>
    <w:p w:rsidR="008E01C8" w:rsidRPr="00CE6439" w:rsidRDefault="008E01C8" w:rsidP="00D85AC8">
      <w:pPr>
        <w:widowControl w:val="0"/>
        <w:tabs>
          <w:tab w:val="left" w:pos="2552"/>
          <w:tab w:val="left" w:pos="8505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1C8" w:rsidRPr="00CE6439" w:rsidRDefault="008E01C8" w:rsidP="00D85AC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8E01C8" w:rsidRPr="00CE6439" w:rsidRDefault="008E01C8" w:rsidP="00D85AC8">
      <w:pPr>
        <w:widowControl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1C8" w:rsidRPr="00CE6439" w:rsidRDefault="00DB388D" w:rsidP="00D85AC8">
      <w:pPr>
        <w:pStyle w:val="af0"/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. Сучасні технології виробництва молока у країнах ЄС та перспективи впровадження їх в Україні / В.</w:t>
      </w:r>
      <w:r w:rsidR="003D7D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Костенко, </w:t>
      </w:r>
      <w:proofErr w:type="spellStart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3D7D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Угніве</w:t>
      </w:r>
      <w:proofErr w:type="spellEnd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нко, </w:t>
      </w:r>
      <w:proofErr w:type="spellStart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3D7D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Носе</w:t>
      </w:r>
      <w:proofErr w:type="spellEnd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вич, Т.</w:t>
      </w:r>
      <w:r w:rsidR="003D7D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Антонюк. Збірник наукових праць. </w:t>
      </w:r>
      <w:proofErr w:type="spellStart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Камянець-Подільський</w:t>
      </w:r>
      <w:proofErr w:type="spellEnd"/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>. 2010. Вип. 18. Серія «Технологія виробництва і переробки продукції тваринництва». С. 94-97.</w:t>
      </w:r>
    </w:p>
    <w:p w:rsidR="00CE6439" w:rsidRDefault="00DB388D" w:rsidP="00D85AC8">
      <w:pPr>
        <w:pStyle w:val="a7"/>
        <w:spacing w:line="276" w:lineRule="auto"/>
        <w:ind w:firstLine="426"/>
        <w:rPr>
          <w:rFonts w:cs="Times New Roman"/>
          <w:sz w:val="28"/>
          <w:szCs w:val="28"/>
        </w:rPr>
      </w:pPr>
      <w:r w:rsidRPr="00CE6439">
        <w:rPr>
          <w:rFonts w:cs="Times New Roman"/>
          <w:sz w:val="28"/>
          <w:szCs w:val="28"/>
        </w:rPr>
        <w:t>2.</w:t>
      </w:r>
      <w:r w:rsidR="00431D58" w:rsidRPr="00CE6439">
        <w:rPr>
          <w:rFonts w:cs="Times New Roman"/>
          <w:sz w:val="28"/>
          <w:szCs w:val="28"/>
        </w:rPr>
        <w:t> </w:t>
      </w:r>
      <w:r w:rsidRPr="00CE6439">
        <w:rPr>
          <w:rFonts w:cs="Times New Roman"/>
          <w:bCs/>
          <w:i/>
          <w:sz w:val="28"/>
          <w:szCs w:val="28"/>
          <w:lang w:eastAsia="uk-UA"/>
        </w:rPr>
        <w:t xml:space="preserve">Штефан </w:t>
      </w:r>
      <w:proofErr w:type="spellStart"/>
      <w:r w:rsidRPr="00CE6439">
        <w:rPr>
          <w:rFonts w:cs="Times New Roman"/>
          <w:bCs/>
          <w:i/>
          <w:sz w:val="28"/>
          <w:szCs w:val="28"/>
          <w:lang w:eastAsia="uk-UA"/>
        </w:rPr>
        <w:t>Шмідлін</w:t>
      </w:r>
      <w:proofErr w:type="spellEnd"/>
      <w:r w:rsidRPr="00CE6439">
        <w:rPr>
          <w:rFonts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Pr="00CE6439">
        <w:rPr>
          <w:rFonts w:cs="Times New Roman"/>
          <w:bCs/>
          <w:i/>
          <w:sz w:val="28"/>
          <w:szCs w:val="28"/>
          <w:lang w:eastAsia="uk-UA"/>
        </w:rPr>
        <w:t>Вален</w:t>
      </w:r>
      <w:proofErr w:type="spellEnd"/>
      <w:r w:rsidRPr="00CE6439">
        <w:rPr>
          <w:rFonts w:cs="Times New Roman"/>
          <w:bCs/>
          <w:i/>
          <w:sz w:val="28"/>
          <w:szCs w:val="28"/>
          <w:lang w:eastAsia="uk-UA"/>
        </w:rPr>
        <w:t>.</w:t>
      </w:r>
      <w:r w:rsidRPr="00CE6439">
        <w:rPr>
          <w:rFonts w:cs="Times New Roman"/>
          <w:bCs/>
          <w:sz w:val="28"/>
          <w:szCs w:val="28"/>
          <w:lang w:eastAsia="uk-UA"/>
        </w:rPr>
        <w:t xml:space="preserve"> Один робот годує 500 корів. </w:t>
      </w:r>
      <w:proofErr w:type="spellStart"/>
      <w:r w:rsidRPr="00CE6439">
        <w:rPr>
          <w:rFonts w:cs="Times New Roman"/>
          <w:sz w:val="28"/>
          <w:szCs w:val="28"/>
        </w:rPr>
        <w:t>Агроексперт</w:t>
      </w:r>
      <w:proofErr w:type="spellEnd"/>
      <w:r w:rsidRPr="00CE6439">
        <w:rPr>
          <w:rFonts w:cs="Times New Roman"/>
          <w:sz w:val="28"/>
          <w:szCs w:val="28"/>
        </w:rPr>
        <w:t>. 2009. №</w:t>
      </w:r>
      <w:r w:rsidR="00852848">
        <w:rPr>
          <w:rFonts w:cs="Times New Roman"/>
          <w:sz w:val="28"/>
          <w:szCs w:val="28"/>
        </w:rPr>
        <w:t> </w:t>
      </w:r>
      <w:r w:rsidRPr="00CE6439">
        <w:rPr>
          <w:rFonts w:cs="Times New Roman"/>
          <w:sz w:val="28"/>
          <w:szCs w:val="28"/>
        </w:rPr>
        <w:t>4. С. 56-57.</w:t>
      </w:r>
      <w:r w:rsidR="00CE6439" w:rsidRPr="00CE6439">
        <w:rPr>
          <w:rFonts w:cs="Times New Roman"/>
          <w:sz w:val="28"/>
          <w:szCs w:val="28"/>
        </w:rPr>
        <w:t xml:space="preserve"> </w:t>
      </w:r>
    </w:p>
    <w:p w:rsidR="00CE6439" w:rsidRDefault="00CE6439" w:rsidP="00D85AC8">
      <w:pPr>
        <w:pStyle w:val="a7"/>
        <w:spacing w:line="276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CE6439">
        <w:rPr>
          <w:rFonts w:cs="Times New Roman"/>
          <w:sz w:val="28"/>
          <w:szCs w:val="28"/>
          <w:lang w:val="en-US"/>
        </w:rPr>
        <w:t> </w:t>
      </w:r>
      <w:ins w:id="3" w:author="Admin" w:date="2019-11-18T22:20:00Z">
        <w:r w:rsidRPr="00CE6439">
          <w:rPr>
            <w:rFonts w:cs="Times New Roman"/>
            <w:i/>
            <w:sz w:val="28"/>
            <w:szCs w:val="28"/>
          </w:rPr>
          <w:t>Ревенко І., Лісовенко Т., Хмельовський В.</w:t>
        </w:r>
        <w:r w:rsidRPr="00CE6439">
          <w:rPr>
            <w:rFonts w:cs="Times New Roman"/>
            <w:sz w:val="28"/>
            <w:szCs w:val="28"/>
            <w:rPrChange w:id="4" w:author="Admin" w:date="2019-11-18T22:21:00Z">
              <w:rPr>
                <w:rFonts w:asciiTheme="minorHAnsi" w:hAnsiTheme="minorHAnsi"/>
                <w:sz w:val="22"/>
                <w:szCs w:val="22"/>
                <w:lang w:val="ru-RU"/>
              </w:rPr>
            </w:rPrChange>
          </w:rPr>
          <w:t xml:space="preserve"> Сучасний ринок засобів роздавання кормів рогатій худобі. Пропозиція. 2008. № 9. С. 106</w:t>
        </w:r>
      </w:ins>
      <w:ins w:id="5" w:author="Admin" w:date="2019-11-18T22:22:00Z">
        <w:r w:rsidRPr="00CE6439">
          <w:rPr>
            <w:rFonts w:cs="Times New Roman"/>
            <w:sz w:val="28"/>
            <w:szCs w:val="28"/>
          </w:rPr>
          <w:t>–</w:t>
        </w:r>
      </w:ins>
      <w:ins w:id="6" w:author="Admin" w:date="2019-11-18T22:20:00Z">
        <w:r w:rsidRPr="00CE6439">
          <w:rPr>
            <w:rFonts w:cs="Times New Roman"/>
            <w:sz w:val="28"/>
            <w:szCs w:val="28"/>
          </w:rPr>
          <w:t>116.</w:t>
        </w:r>
      </w:ins>
      <w:r w:rsidRPr="00CE6439">
        <w:rPr>
          <w:rFonts w:cs="Times New Roman"/>
          <w:sz w:val="28"/>
          <w:szCs w:val="28"/>
        </w:rPr>
        <w:t xml:space="preserve"> </w:t>
      </w:r>
    </w:p>
    <w:p w:rsidR="00DB388D" w:rsidRPr="00CE6439" w:rsidRDefault="00CE6439" w:rsidP="00D85AC8">
      <w:pPr>
        <w:pStyle w:val="a7"/>
        <w:spacing w:line="276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CE6439">
        <w:rPr>
          <w:rFonts w:cs="Times New Roman"/>
          <w:sz w:val="28"/>
          <w:szCs w:val="28"/>
          <w:lang w:val="en-US"/>
        </w:rPr>
        <w:t> </w:t>
      </w:r>
      <w:proofErr w:type="spellStart"/>
      <w:r w:rsidRPr="00CE6439">
        <w:rPr>
          <w:rFonts w:cs="Times New Roman"/>
          <w:i/>
          <w:sz w:val="28"/>
          <w:szCs w:val="28"/>
        </w:rPr>
        <w:t>Геремезов</w:t>
      </w:r>
      <w:proofErr w:type="spellEnd"/>
      <w:r w:rsidRPr="00CE6439">
        <w:rPr>
          <w:rFonts w:cs="Times New Roman"/>
          <w:i/>
          <w:sz w:val="28"/>
          <w:szCs w:val="28"/>
        </w:rPr>
        <w:t xml:space="preserve"> Д., Шевченко В.</w:t>
      </w:r>
      <w:r w:rsidRPr="00CE6439">
        <w:rPr>
          <w:rFonts w:cs="Times New Roman"/>
          <w:sz w:val="28"/>
          <w:szCs w:val="28"/>
        </w:rPr>
        <w:t xml:space="preserve"> Применение кормораздатчиков-смесителей – залог повышения продуктивности крупного рогатого скота. Техніка АПК. 2006. №</w:t>
      </w:r>
      <w:r w:rsidR="00852848">
        <w:rPr>
          <w:rFonts w:cs="Times New Roman"/>
          <w:sz w:val="28"/>
          <w:szCs w:val="28"/>
        </w:rPr>
        <w:t> </w:t>
      </w:r>
      <w:r w:rsidRPr="00CE6439">
        <w:rPr>
          <w:rFonts w:cs="Times New Roman"/>
          <w:sz w:val="28"/>
          <w:szCs w:val="28"/>
        </w:rPr>
        <w:t>4. С. 16-18.</w:t>
      </w:r>
    </w:p>
    <w:p w:rsidR="008E01C8" w:rsidRPr="00CE6439" w:rsidRDefault="00CE6439" w:rsidP="00D85AC8">
      <w:pPr>
        <w:pStyle w:val="af0"/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01C8" w:rsidRPr="00CE64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 Кравчук В. І., Луценко М. М., </w:t>
      </w:r>
      <w:proofErr w:type="spellStart"/>
      <w:r w:rsidR="008E01C8" w:rsidRPr="00CE6439">
        <w:rPr>
          <w:rFonts w:ascii="Times New Roman" w:hAnsi="Times New Roman" w:cs="Times New Roman"/>
          <w:i/>
          <w:sz w:val="28"/>
          <w:szCs w:val="28"/>
          <w:lang w:val="uk-UA"/>
        </w:rPr>
        <w:t>Мечта</w:t>
      </w:r>
      <w:proofErr w:type="spellEnd"/>
      <w:r w:rsidR="008E01C8" w:rsidRPr="00CE64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П.</w:t>
      </w:r>
      <w:r w:rsidR="008E01C8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Прогресивні технології заготівлі, приготування і роздавання кормів : [науково-практичний посібник]. К. : Фенікс, 2008. 104 с.</w:t>
      </w:r>
    </w:p>
    <w:p w:rsidR="00847A62" w:rsidRPr="00CE6439" w:rsidRDefault="00CE6439" w:rsidP="00D85AC8">
      <w:pPr>
        <w:pStyle w:val="af0"/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31D58" w:rsidRPr="00CE64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A62" w:rsidRPr="00CE64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Пилипенко О. М., Хмельовський В. С., </w:t>
      </w:r>
      <w:proofErr w:type="spellStart"/>
      <w:r w:rsidR="00847A62" w:rsidRPr="00CE6439">
        <w:rPr>
          <w:rFonts w:ascii="Times New Roman" w:hAnsi="Times New Roman" w:cs="Times New Roman"/>
          <w:i/>
          <w:sz w:val="28"/>
          <w:szCs w:val="28"/>
          <w:lang w:val="uk-UA"/>
        </w:rPr>
        <w:t>Васи</w:t>
      </w:r>
      <w:proofErr w:type="spellEnd"/>
      <w:r w:rsidR="00847A62" w:rsidRPr="00CE6439">
        <w:rPr>
          <w:rFonts w:ascii="Times New Roman" w:hAnsi="Times New Roman" w:cs="Times New Roman"/>
          <w:i/>
          <w:sz w:val="28"/>
          <w:szCs w:val="28"/>
          <w:lang w:val="uk-UA"/>
        </w:rPr>
        <w:t>люк В. І.</w:t>
      </w:r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Аналіз способів роздачі кормів на фермах. Науковий вісник Національного аграрного університету. 2007. </w:t>
      </w:r>
      <w:proofErr w:type="spellStart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. 115. С. 56–61.</w:t>
      </w:r>
    </w:p>
    <w:p w:rsidR="00847A62" w:rsidRPr="00CE6439" w:rsidRDefault="00CE6439" w:rsidP="00D85AC8">
      <w:pPr>
        <w:pStyle w:val="af0"/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31D58" w:rsidRPr="00CE64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A62" w:rsidRPr="00CE6439">
        <w:rPr>
          <w:rFonts w:ascii="Times New Roman" w:hAnsi="Times New Roman" w:cs="Times New Roman"/>
          <w:i/>
          <w:sz w:val="28"/>
          <w:szCs w:val="28"/>
          <w:lang w:val="uk-UA"/>
        </w:rPr>
        <w:t>Хмельовський В. С.</w:t>
      </w:r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 технологічні рішення підготовки кормів для згодовування рогатій худобі. Науковий вісник Національного університету біоресурсів і природокористування України. Серія: Техніка та енергетика АПК. 2013. </w:t>
      </w:r>
      <w:proofErr w:type="spellStart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. 185. Ч. 2. С. 390–394.</w:t>
      </w:r>
    </w:p>
    <w:p w:rsidR="00847A62" w:rsidRPr="00CE6439" w:rsidRDefault="00CE6439" w:rsidP="00D85AC8">
      <w:pPr>
        <w:pStyle w:val="af0"/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7D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D58" w:rsidRPr="00CE64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A62" w:rsidRPr="00CE6439">
        <w:rPr>
          <w:rFonts w:ascii="Times New Roman" w:hAnsi="Times New Roman" w:cs="Times New Roman"/>
          <w:i/>
          <w:sz w:val="28"/>
          <w:szCs w:val="28"/>
          <w:lang w:val="uk-UA"/>
        </w:rPr>
        <w:t>Хмельовський В. С.</w:t>
      </w:r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приготування </w:t>
      </w:r>
      <w:proofErr w:type="spellStart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>кормосумішей</w:t>
      </w:r>
      <w:proofErr w:type="spellEnd"/>
      <w:r w:rsidR="00847A62" w:rsidRPr="00CE6439">
        <w:rPr>
          <w:rFonts w:ascii="Times New Roman" w:hAnsi="Times New Roman" w:cs="Times New Roman"/>
          <w:sz w:val="28"/>
          <w:szCs w:val="28"/>
          <w:lang w:val="uk-UA"/>
        </w:rPr>
        <w:t xml:space="preserve"> для корів в умовах тваринницької ферми господарства.</w:t>
      </w:r>
      <w:r w:rsidR="00847A62" w:rsidRPr="00CE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A62" w:rsidRPr="00CE6439">
        <w:rPr>
          <w:rFonts w:ascii="Times New Roman" w:hAnsi="Times New Roman" w:cs="Times New Roman"/>
          <w:sz w:val="28"/>
          <w:szCs w:val="28"/>
          <w:lang w:val="en-US"/>
        </w:rPr>
        <w:t>Machinery</w:t>
      </w:r>
      <w:r w:rsidR="00847A62" w:rsidRPr="0085284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="00847A62" w:rsidRPr="00CE6439">
        <w:rPr>
          <w:rFonts w:ascii="Times New Roman" w:hAnsi="Times New Roman" w:cs="Times New Roman"/>
          <w:sz w:val="28"/>
          <w:szCs w:val="28"/>
          <w:lang w:val="en-US"/>
        </w:rPr>
        <w:t>Energetics.</w:t>
      </w:r>
      <w:proofErr w:type="gramEnd"/>
      <w:r w:rsidR="00847A62" w:rsidRPr="00CE6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A62" w:rsidRPr="00CE6439">
        <w:rPr>
          <w:rFonts w:ascii="Times New Roman" w:hAnsi="Times New Roman" w:cs="Times New Roman"/>
          <w:sz w:val="28"/>
          <w:szCs w:val="28"/>
          <w:lang w:val="en-US"/>
        </w:rPr>
        <w:t>Journal of Rural Production Research.</w:t>
      </w:r>
      <w:proofErr w:type="gramEnd"/>
      <w:r w:rsidR="00847A62" w:rsidRPr="00CE6439">
        <w:rPr>
          <w:rFonts w:ascii="Times New Roman" w:hAnsi="Times New Roman" w:cs="Times New Roman"/>
          <w:sz w:val="28"/>
          <w:szCs w:val="28"/>
          <w:lang w:val="en-US"/>
        </w:rPr>
        <w:t xml:space="preserve"> 2019. Vol. 10. No 1. P. 35–40.</w:t>
      </w:r>
    </w:p>
    <w:sectPr w:rsidR="00847A62" w:rsidRPr="00CE6439" w:rsidSect="00FB36EE">
      <w:type w:val="continuous"/>
      <w:pgSz w:w="11906" w:h="16838" w:code="9"/>
      <w:pgMar w:top="1134" w:right="707" w:bottom="1134" w:left="1134" w:header="284" w:footer="709" w:gutter="0"/>
      <w:pgNumType w:start="157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76" w:rsidRDefault="00B41676" w:rsidP="00F52D6F">
      <w:pPr>
        <w:spacing w:after="0" w:line="240" w:lineRule="auto"/>
      </w:pPr>
      <w:r>
        <w:separator/>
      </w:r>
    </w:p>
  </w:endnote>
  <w:endnote w:type="continuationSeparator" w:id="0">
    <w:p w:rsidR="00B41676" w:rsidRDefault="00B41676" w:rsidP="00F5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76" w:rsidRDefault="00B41676" w:rsidP="00F52D6F">
      <w:pPr>
        <w:spacing w:after="0" w:line="240" w:lineRule="auto"/>
      </w:pPr>
      <w:r>
        <w:separator/>
      </w:r>
    </w:p>
  </w:footnote>
  <w:footnote w:type="continuationSeparator" w:id="0">
    <w:p w:rsidR="00B41676" w:rsidRDefault="00B41676" w:rsidP="00F5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70A"/>
    <w:multiLevelType w:val="singleLevel"/>
    <w:tmpl w:val="146CD396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A9303BE"/>
    <w:multiLevelType w:val="hybridMultilevel"/>
    <w:tmpl w:val="6EE6FE42"/>
    <w:lvl w:ilvl="0" w:tplc="003AF870">
      <w:start w:val="1"/>
      <w:numFmt w:val="decimal"/>
      <w:lvlText w:val="%1."/>
      <w:lvlJc w:val="left"/>
      <w:pPr>
        <w:ind w:left="1655" w:hanging="945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91246A"/>
    <w:multiLevelType w:val="hybridMultilevel"/>
    <w:tmpl w:val="BC524EB6"/>
    <w:lvl w:ilvl="0" w:tplc="B3648C7A">
      <w:start w:val="1"/>
      <w:numFmt w:val="decimal"/>
      <w:lvlText w:val="%1."/>
      <w:lvlJc w:val="left"/>
      <w:pPr>
        <w:ind w:left="982" w:hanging="585"/>
      </w:pPr>
      <w:rPr>
        <w:rFonts w:ascii="Times New Roman" w:hAnsi="Times New Roman" w:cs="Times New Roman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42"/>
    <w:rsid w:val="00000D4C"/>
    <w:rsid w:val="00004035"/>
    <w:rsid w:val="00006BF1"/>
    <w:rsid w:val="000143EB"/>
    <w:rsid w:val="00014E79"/>
    <w:rsid w:val="00021752"/>
    <w:rsid w:val="00022F10"/>
    <w:rsid w:val="00025503"/>
    <w:rsid w:val="000320E2"/>
    <w:rsid w:val="00034341"/>
    <w:rsid w:val="0003495F"/>
    <w:rsid w:val="00036629"/>
    <w:rsid w:val="00044D4D"/>
    <w:rsid w:val="00046DDC"/>
    <w:rsid w:val="000476F4"/>
    <w:rsid w:val="000512ED"/>
    <w:rsid w:val="00055F18"/>
    <w:rsid w:val="00060C29"/>
    <w:rsid w:val="00067DE6"/>
    <w:rsid w:val="00071DD6"/>
    <w:rsid w:val="0007647D"/>
    <w:rsid w:val="00081995"/>
    <w:rsid w:val="00086B8D"/>
    <w:rsid w:val="00092873"/>
    <w:rsid w:val="00093493"/>
    <w:rsid w:val="00096907"/>
    <w:rsid w:val="000B2715"/>
    <w:rsid w:val="000C0231"/>
    <w:rsid w:val="000C0F47"/>
    <w:rsid w:val="000C5392"/>
    <w:rsid w:val="000D2DE7"/>
    <w:rsid w:val="000D67C8"/>
    <w:rsid w:val="000E01C6"/>
    <w:rsid w:val="000E26CB"/>
    <w:rsid w:val="000E6710"/>
    <w:rsid w:val="000E7B91"/>
    <w:rsid w:val="000F4A16"/>
    <w:rsid w:val="000F5391"/>
    <w:rsid w:val="000F7ED2"/>
    <w:rsid w:val="00102FC2"/>
    <w:rsid w:val="00116533"/>
    <w:rsid w:val="001219AC"/>
    <w:rsid w:val="00122136"/>
    <w:rsid w:val="001235FD"/>
    <w:rsid w:val="00123E83"/>
    <w:rsid w:val="00125000"/>
    <w:rsid w:val="0012661D"/>
    <w:rsid w:val="00127533"/>
    <w:rsid w:val="00130D4A"/>
    <w:rsid w:val="00133E46"/>
    <w:rsid w:val="0013526F"/>
    <w:rsid w:val="00136B2B"/>
    <w:rsid w:val="00146E0D"/>
    <w:rsid w:val="00151C5F"/>
    <w:rsid w:val="00156389"/>
    <w:rsid w:val="001565F2"/>
    <w:rsid w:val="00156E1B"/>
    <w:rsid w:val="00161CC3"/>
    <w:rsid w:val="00162ECB"/>
    <w:rsid w:val="00166B14"/>
    <w:rsid w:val="00172985"/>
    <w:rsid w:val="00177CB8"/>
    <w:rsid w:val="00194545"/>
    <w:rsid w:val="00195D67"/>
    <w:rsid w:val="00197655"/>
    <w:rsid w:val="001A0033"/>
    <w:rsid w:val="001A48D1"/>
    <w:rsid w:val="001A5E7A"/>
    <w:rsid w:val="001B121A"/>
    <w:rsid w:val="001B2B03"/>
    <w:rsid w:val="001B4DE2"/>
    <w:rsid w:val="001B7F7F"/>
    <w:rsid w:val="001C3462"/>
    <w:rsid w:val="001C58B3"/>
    <w:rsid w:val="001D64BC"/>
    <w:rsid w:val="001E0751"/>
    <w:rsid w:val="001E2D9E"/>
    <w:rsid w:val="001E76AA"/>
    <w:rsid w:val="001F2991"/>
    <w:rsid w:val="001F4E49"/>
    <w:rsid w:val="001F6385"/>
    <w:rsid w:val="001F79AD"/>
    <w:rsid w:val="002061D9"/>
    <w:rsid w:val="00206CAA"/>
    <w:rsid w:val="002101FE"/>
    <w:rsid w:val="00210406"/>
    <w:rsid w:val="00212EF0"/>
    <w:rsid w:val="002161DC"/>
    <w:rsid w:val="00224D04"/>
    <w:rsid w:val="00225926"/>
    <w:rsid w:val="00232614"/>
    <w:rsid w:val="0023389A"/>
    <w:rsid w:val="00237F2B"/>
    <w:rsid w:val="00242FFE"/>
    <w:rsid w:val="002455FB"/>
    <w:rsid w:val="002463AD"/>
    <w:rsid w:val="0026585B"/>
    <w:rsid w:val="00271CF7"/>
    <w:rsid w:val="00273FA3"/>
    <w:rsid w:val="00276D93"/>
    <w:rsid w:val="00276DC4"/>
    <w:rsid w:val="0027712A"/>
    <w:rsid w:val="00281CA3"/>
    <w:rsid w:val="00291831"/>
    <w:rsid w:val="00297CE5"/>
    <w:rsid w:val="002A46A7"/>
    <w:rsid w:val="002A7B97"/>
    <w:rsid w:val="002B4F14"/>
    <w:rsid w:val="002B5490"/>
    <w:rsid w:val="002B6CD5"/>
    <w:rsid w:val="002C13F3"/>
    <w:rsid w:val="002C77AD"/>
    <w:rsid w:val="002D15D9"/>
    <w:rsid w:val="002D67F0"/>
    <w:rsid w:val="002E22F5"/>
    <w:rsid w:val="002E5D6A"/>
    <w:rsid w:val="002F5648"/>
    <w:rsid w:val="0030340D"/>
    <w:rsid w:val="0031622E"/>
    <w:rsid w:val="00317E2E"/>
    <w:rsid w:val="003204EA"/>
    <w:rsid w:val="00323CFC"/>
    <w:rsid w:val="003263ED"/>
    <w:rsid w:val="00342F0C"/>
    <w:rsid w:val="00350739"/>
    <w:rsid w:val="0035195D"/>
    <w:rsid w:val="0035366C"/>
    <w:rsid w:val="003578C5"/>
    <w:rsid w:val="0036170B"/>
    <w:rsid w:val="00364294"/>
    <w:rsid w:val="00364FCD"/>
    <w:rsid w:val="00370C24"/>
    <w:rsid w:val="003712C2"/>
    <w:rsid w:val="00376087"/>
    <w:rsid w:val="00383B54"/>
    <w:rsid w:val="00390676"/>
    <w:rsid w:val="003906A1"/>
    <w:rsid w:val="00390C77"/>
    <w:rsid w:val="003A3E9B"/>
    <w:rsid w:val="003A5C01"/>
    <w:rsid w:val="003A62A5"/>
    <w:rsid w:val="003B1395"/>
    <w:rsid w:val="003B44D4"/>
    <w:rsid w:val="003C01F9"/>
    <w:rsid w:val="003C55A3"/>
    <w:rsid w:val="003D06CC"/>
    <w:rsid w:val="003D665B"/>
    <w:rsid w:val="003D7D17"/>
    <w:rsid w:val="003E2317"/>
    <w:rsid w:val="003E2903"/>
    <w:rsid w:val="003E682A"/>
    <w:rsid w:val="003F1117"/>
    <w:rsid w:val="003F2ABA"/>
    <w:rsid w:val="003F30D2"/>
    <w:rsid w:val="003F53F8"/>
    <w:rsid w:val="003F77F4"/>
    <w:rsid w:val="00402B2B"/>
    <w:rsid w:val="00406E52"/>
    <w:rsid w:val="00425EAB"/>
    <w:rsid w:val="00431D58"/>
    <w:rsid w:val="00456F5B"/>
    <w:rsid w:val="0045791B"/>
    <w:rsid w:val="00467154"/>
    <w:rsid w:val="00470490"/>
    <w:rsid w:val="00473447"/>
    <w:rsid w:val="004779F8"/>
    <w:rsid w:val="00484042"/>
    <w:rsid w:val="00484CB9"/>
    <w:rsid w:val="00485FC6"/>
    <w:rsid w:val="004876B9"/>
    <w:rsid w:val="004A1BE9"/>
    <w:rsid w:val="004B4B84"/>
    <w:rsid w:val="004B7A70"/>
    <w:rsid w:val="004C16EF"/>
    <w:rsid w:val="004C1A89"/>
    <w:rsid w:val="004C2196"/>
    <w:rsid w:val="004C2379"/>
    <w:rsid w:val="004C47B0"/>
    <w:rsid w:val="004D71B9"/>
    <w:rsid w:val="004E0947"/>
    <w:rsid w:val="004E4380"/>
    <w:rsid w:val="004F62EA"/>
    <w:rsid w:val="004F7CF4"/>
    <w:rsid w:val="00500BE5"/>
    <w:rsid w:val="00500DA2"/>
    <w:rsid w:val="00507F07"/>
    <w:rsid w:val="005121EA"/>
    <w:rsid w:val="005174D6"/>
    <w:rsid w:val="00521D8B"/>
    <w:rsid w:val="00524C44"/>
    <w:rsid w:val="005269E4"/>
    <w:rsid w:val="00536006"/>
    <w:rsid w:val="00536C38"/>
    <w:rsid w:val="005415CA"/>
    <w:rsid w:val="005506D6"/>
    <w:rsid w:val="00556DDC"/>
    <w:rsid w:val="00556F60"/>
    <w:rsid w:val="00562F96"/>
    <w:rsid w:val="005709D8"/>
    <w:rsid w:val="00582D9F"/>
    <w:rsid w:val="00583A14"/>
    <w:rsid w:val="00594616"/>
    <w:rsid w:val="005A0862"/>
    <w:rsid w:val="005A7C8F"/>
    <w:rsid w:val="005B681E"/>
    <w:rsid w:val="005C6741"/>
    <w:rsid w:val="005C7F48"/>
    <w:rsid w:val="005D2F6B"/>
    <w:rsid w:val="005D7E73"/>
    <w:rsid w:val="005E300D"/>
    <w:rsid w:val="005E380A"/>
    <w:rsid w:val="005E3FAD"/>
    <w:rsid w:val="005E5731"/>
    <w:rsid w:val="005E6050"/>
    <w:rsid w:val="00600CBC"/>
    <w:rsid w:val="0060334C"/>
    <w:rsid w:val="0060358F"/>
    <w:rsid w:val="00603DFB"/>
    <w:rsid w:val="006059A5"/>
    <w:rsid w:val="00607C38"/>
    <w:rsid w:val="00611C91"/>
    <w:rsid w:val="00624502"/>
    <w:rsid w:val="006543B9"/>
    <w:rsid w:val="00655508"/>
    <w:rsid w:val="00656655"/>
    <w:rsid w:val="0066069D"/>
    <w:rsid w:val="006609FC"/>
    <w:rsid w:val="00662E42"/>
    <w:rsid w:val="00664DF8"/>
    <w:rsid w:val="00666904"/>
    <w:rsid w:val="006669C4"/>
    <w:rsid w:val="00666BE9"/>
    <w:rsid w:val="006744E1"/>
    <w:rsid w:val="00681707"/>
    <w:rsid w:val="0068687E"/>
    <w:rsid w:val="00687020"/>
    <w:rsid w:val="00687537"/>
    <w:rsid w:val="006A3BC5"/>
    <w:rsid w:val="006A5013"/>
    <w:rsid w:val="006A6991"/>
    <w:rsid w:val="006B6855"/>
    <w:rsid w:val="006C0057"/>
    <w:rsid w:val="006C0345"/>
    <w:rsid w:val="006C746E"/>
    <w:rsid w:val="006D3E90"/>
    <w:rsid w:val="006D5CC1"/>
    <w:rsid w:val="006D6130"/>
    <w:rsid w:val="006E2018"/>
    <w:rsid w:val="006E6D21"/>
    <w:rsid w:val="00701E3C"/>
    <w:rsid w:val="00703011"/>
    <w:rsid w:val="0070356E"/>
    <w:rsid w:val="00705683"/>
    <w:rsid w:val="00711DED"/>
    <w:rsid w:val="00714649"/>
    <w:rsid w:val="0071490D"/>
    <w:rsid w:val="00714920"/>
    <w:rsid w:val="00724B52"/>
    <w:rsid w:val="00731829"/>
    <w:rsid w:val="00732BBB"/>
    <w:rsid w:val="00733743"/>
    <w:rsid w:val="007407DD"/>
    <w:rsid w:val="00740F3E"/>
    <w:rsid w:val="00741426"/>
    <w:rsid w:val="00753152"/>
    <w:rsid w:val="007641C0"/>
    <w:rsid w:val="00775604"/>
    <w:rsid w:val="00776687"/>
    <w:rsid w:val="00786C42"/>
    <w:rsid w:val="00796CC4"/>
    <w:rsid w:val="007A0774"/>
    <w:rsid w:val="007A73E9"/>
    <w:rsid w:val="007B1CE8"/>
    <w:rsid w:val="007C2693"/>
    <w:rsid w:val="007C3CCB"/>
    <w:rsid w:val="007D3AB0"/>
    <w:rsid w:val="007E597A"/>
    <w:rsid w:val="007F6FC9"/>
    <w:rsid w:val="00804BCA"/>
    <w:rsid w:val="00812529"/>
    <w:rsid w:val="00812F4A"/>
    <w:rsid w:val="00813488"/>
    <w:rsid w:val="00817800"/>
    <w:rsid w:val="00820951"/>
    <w:rsid w:val="00823B51"/>
    <w:rsid w:val="00835BBC"/>
    <w:rsid w:val="00840894"/>
    <w:rsid w:val="0084481D"/>
    <w:rsid w:val="00847A62"/>
    <w:rsid w:val="00852848"/>
    <w:rsid w:val="008532E5"/>
    <w:rsid w:val="00856FA9"/>
    <w:rsid w:val="00861A63"/>
    <w:rsid w:val="008630CD"/>
    <w:rsid w:val="008642DB"/>
    <w:rsid w:val="00872B47"/>
    <w:rsid w:val="00881971"/>
    <w:rsid w:val="0088288B"/>
    <w:rsid w:val="00883E8A"/>
    <w:rsid w:val="00892AD5"/>
    <w:rsid w:val="008947B5"/>
    <w:rsid w:val="008A0D6A"/>
    <w:rsid w:val="008A317E"/>
    <w:rsid w:val="008A4BA9"/>
    <w:rsid w:val="008A750B"/>
    <w:rsid w:val="008B1C6F"/>
    <w:rsid w:val="008B3CB6"/>
    <w:rsid w:val="008B716A"/>
    <w:rsid w:val="008C141B"/>
    <w:rsid w:val="008C1496"/>
    <w:rsid w:val="008D2147"/>
    <w:rsid w:val="008E01C8"/>
    <w:rsid w:val="008E5439"/>
    <w:rsid w:val="008E5911"/>
    <w:rsid w:val="008F27ED"/>
    <w:rsid w:val="009157BD"/>
    <w:rsid w:val="00916AB1"/>
    <w:rsid w:val="00923F30"/>
    <w:rsid w:val="00925259"/>
    <w:rsid w:val="009304F0"/>
    <w:rsid w:val="009311D1"/>
    <w:rsid w:val="00931EA7"/>
    <w:rsid w:val="00941DD8"/>
    <w:rsid w:val="00946D02"/>
    <w:rsid w:val="00952D1B"/>
    <w:rsid w:val="00957F4F"/>
    <w:rsid w:val="00960F49"/>
    <w:rsid w:val="009623C4"/>
    <w:rsid w:val="00967B8A"/>
    <w:rsid w:val="0097004C"/>
    <w:rsid w:val="009723E3"/>
    <w:rsid w:val="00972F93"/>
    <w:rsid w:val="00973A22"/>
    <w:rsid w:val="009805F7"/>
    <w:rsid w:val="00981603"/>
    <w:rsid w:val="00983A22"/>
    <w:rsid w:val="00984DDA"/>
    <w:rsid w:val="00990024"/>
    <w:rsid w:val="0099036E"/>
    <w:rsid w:val="00990F48"/>
    <w:rsid w:val="00991B53"/>
    <w:rsid w:val="00994E48"/>
    <w:rsid w:val="009951C3"/>
    <w:rsid w:val="009A080C"/>
    <w:rsid w:val="009A2200"/>
    <w:rsid w:val="009A3CE8"/>
    <w:rsid w:val="009B6B29"/>
    <w:rsid w:val="009B6B2A"/>
    <w:rsid w:val="009C0C99"/>
    <w:rsid w:val="009C1B27"/>
    <w:rsid w:val="009C2E5F"/>
    <w:rsid w:val="009C3F76"/>
    <w:rsid w:val="009C5E43"/>
    <w:rsid w:val="009E26FF"/>
    <w:rsid w:val="009E646F"/>
    <w:rsid w:val="009F44E7"/>
    <w:rsid w:val="009F5C0E"/>
    <w:rsid w:val="00A000F5"/>
    <w:rsid w:val="00A0177D"/>
    <w:rsid w:val="00A07881"/>
    <w:rsid w:val="00A15CE4"/>
    <w:rsid w:val="00A16851"/>
    <w:rsid w:val="00A20509"/>
    <w:rsid w:val="00A2706E"/>
    <w:rsid w:val="00A320EC"/>
    <w:rsid w:val="00A327BC"/>
    <w:rsid w:val="00A34B39"/>
    <w:rsid w:val="00A41DBE"/>
    <w:rsid w:val="00A4316C"/>
    <w:rsid w:val="00A4388F"/>
    <w:rsid w:val="00A612EC"/>
    <w:rsid w:val="00A61B4E"/>
    <w:rsid w:val="00A66CAD"/>
    <w:rsid w:val="00A7229C"/>
    <w:rsid w:val="00A73B74"/>
    <w:rsid w:val="00A7692B"/>
    <w:rsid w:val="00A80BFB"/>
    <w:rsid w:val="00A85AF6"/>
    <w:rsid w:val="00A92F9F"/>
    <w:rsid w:val="00A95B63"/>
    <w:rsid w:val="00AB0A5E"/>
    <w:rsid w:val="00AB3CA0"/>
    <w:rsid w:val="00AD033D"/>
    <w:rsid w:val="00AD6986"/>
    <w:rsid w:val="00AE3CB3"/>
    <w:rsid w:val="00AF1863"/>
    <w:rsid w:val="00AF2F4F"/>
    <w:rsid w:val="00AF40D6"/>
    <w:rsid w:val="00B10C56"/>
    <w:rsid w:val="00B117A1"/>
    <w:rsid w:val="00B126D5"/>
    <w:rsid w:val="00B1476B"/>
    <w:rsid w:val="00B14996"/>
    <w:rsid w:val="00B16FB9"/>
    <w:rsid w:val="00B21DCF"/>
    <w:rsid w:val="00B25E46"/>
    <w:rsid w:val="00B3244C"/>
    <w:rsid w:val="00B3621E"/>
    <w:rsid w:val="00B36D67"/>
    <w:rsid w:val="00B41676"/>
    <w:rsid w:val="00B46542"/>
    <w:rsid w:val="00B54C42"/>
    <w:rsid w:val="00B56ECE"/>
    <w:rsid w:val="00B700E7"/>
    <w:rsid w:val="00B71CEC"/>
    <w:rsid w:val="00B7564D"/>
    <w:rsid w:val="00B7798E"/>
    <w:rsid w:val="00B84039"/>
    <w:rsid w:val="00B8558C"/>
    <w:rsid w:val="00B85B20"/>
    <w:rsid w:val="00B878BB"/>
    <w:rsid w:val="00B907BD"/>
    <w:rsid w:val="00B90CE2"/>
    <w:rsid w:val="00B928BB"/>
    <w:rsid w:val="00B93F88"/>
    <w:rsid w:val="00B969FB"/>
    <w:rsid w:val="00BA0E89"/>
    <w:rsid w:val="00BA5D0D"/>
    <w:rsid w:val="00BA65ED"/>
    <w:rsid w:val="00BB0F03"/>
    <w:rsid w:val="00BB3027"/>
    <w:rsid w:val="00BB39A8"/>
    <w:rsid w:val="00BB50FD"/>
    <w:rsid w:val="00BB685E"/>
    <w:rsid w:val="00BC0858"/>
    <w:rsid w:val="00BC2758"/>
    <w:rsid w:val="00BC64DD"/>
    <w:rsid w:val="00BC72D1"/>
    <w:rsid w:val="00BD3929"/>
    <w:rsid w:val="00BD3B33"/>
    <w:rsid w:val="00BD6528"/>
    <w:rsid w:val="00BE0A82"/>
    <w:rsid w:val="00BE29CC"/>
    <w:rsid w:val="00BE2B3F"/>
    <w:rsid w:val="00BE65DE"/>
    <w:rsid w:val="00BF024D"/>
    <w:rsid w:val="00BF246E"/>
    <w:rsid w:val="00BF2481"/>
    <w:rsid w:val="00BF36F1"/>
    <w:rsid w:val="00BF39BC"/>
    <w:rsid w:val="00BF6188"/>
    <w:rsid w:val="00C02A69"/>
    <w:rsid w:val="00C17B97"/>
    <w:rsid w:val="00C26291"/>
    <w:rsid w:val="00C3219B"/>
    <w:rsid w:val="00C327E6"/>
    <w:rsid w:val="00C33DE4"/>
    <w:rsid w:val="00C441B1"/>
    <w:rsid w:val="00C4649F"/>
    <w:rsid w:val="00C47D7E"/>
    <w:rsid w:val="00C5040B"/>
    <w:rsid w:val="00C51E47"/>
    <w:rsid w:val="00C52964"/>
    <w:rsid w:val="00C62674"/>
    <w:rsid w:val="00C63B9B"/>
    <w:rsid w:val="00C66973"/>
    <w:rsid w:val="00C721B6"/>
    <w:rsid w:val="00C82336"/>
    <w:rsid w:val="00C82532"/>
    <w:rsid w:val="00C84252"/>
    <w:rsid w:val="00C92B30"/>
    <w:rsid w:val="00C97514"/>
    <w:rsid w:val="00C9753C"/>
    <w:rsid w:val="00CB1222"/>
    <w:rsid w:val="00CB501A"/>
    <w:rsid w:val="00CC367F"/>
    <w:rsid w:val="00CC6B73"/>
    <w:rsid w:val="00CC7631"/>
    <w:rsid w:val="00CD25AB"/>
    <w:rsid w:val="00CD5460"/>
    <w:rsid w:val="00CE1814"/>
    <w:rsid w:val="00CE1EE4"/>
    <w:rsid w:val="00CE6439"/>
    <w:rsid w:val="00CE6DDC"/>
    <w:rsid w:val="00CF5E84"/>
    <w:rsid w:val="00D0116F"/>
    <w:rsid w:val="00D04CF1"/>
    <w:rsid w:val="00D10EDF"/>
    <w:rsid w:val="00D11E1A"/>
    <w:rsid w:val="00D13F74"/>
    <w:rsid w:val="00D17140"/>
    <w:rsid w:val="00D17F35"/>
    <w:rsid w:val="00D220D5"/>
    <w:rsid w:val="00D23B0B"/>
    <w:rsid w:val="00D31613"/>
    <w:rsid w:val="00D34F22"/>
    <w:rsid w:val="00D41275"/>
    <w:rsid w:val="00D45BBC"/>
    <w:rsid w:val="00D515BF"/>
    <w:rsid w:val="00D55C67"/>
    <w:rsid w:val="00D608C2"/>
    <w:rsid w:val="00D617A3"/>
    <w:rsid w:val="00D64BEA"/>
    <w:rsid w:val="00D6771E"/>
    <w:rsid w:val="00D7085D"/>
    <w:rsid w:val="00D718B1"/>
    <w:rsid w:val="00D71E5A"/>
    <w:rsid w:val="00D778BB"/>
    <w:rsid w:val="00D82891"/>
    <w:rsid w:val="00D85AC8"/>
    <w:rsid w:val="00D8754E"/>
    <w:rsid w:val="00D97BE8"/>
    <w:rsid w:val="00DA1A2C"/>
    <w:rsid w:val="00DA396A"/>
    <w:rsid w:val="00DB09ED"/>
    <w:rsid w:val="00DB388D"/>
    <w:rsid w:val="00DB396D"/>
    <w:rsid w:val="00DC0267"/>
    <w:rsid w:val="00DC1813"/>
    <w:rsid w:val="00DC287B"/>
    <w:rsid w:val="00DD1800"/>
    <w:rsid w:val="00DD3D79"/>
    <w:rsid w:val="00DD5DA8"/>
    <w:rsid w:val="00DE617E"/>
    <w:rsid w:val="00E013EA"/>
    <w:rsid w:val="00E0557A"/>
    <w:rsid w:val="00E100D0"/>
    <w:rsid w:val="00E12959"/>
    <w:rsid w:val="00E13CA4"/>
    <w:rsid w:val="00E14423"/>
    <w:rsid w:val="00E17D60"/>
    <w:rsid w:val="00E25EB6"/>
    <w:rsid w:val="00E3014B"/>
    <w:rsid w:val="00E31CEA"/>
    <w:rsid w:val="00E3238F"/>
    <w:rsid w:val="00E3270A"/>
    <w:rsid w:val="00E34739"/>
    <w:rsid w:val="00E35367"/>
    <w:rsid w:val="00E41337"/>
    <w:rsid w:val="00E43E64"/>
    <w:rsid w:val="00E50249"/>
    <w:rsid w:val="00E55B87"/>
    <w:rsid w:val="00E602D5"/>
    <w:rsid w:val="00E648E1"/>
    <w:rsid w:val="00E658D0"/>
    <w:rsid w:val="00E66EDC"/>
    <w:rsid w:val="00E707A3"/>
    <w:rsid w:val="00E7177A"/>
    <w:rsid w:val="00E718CB"/>
    <w:rsid w:val="00E72184"/>
    <w:rsid w:val="00E81386"/>
    <w:rsid w:val="00E838E8"/>
    <w:rsid w:val="00E85F96"/>
    <w:rsid w:val="00EA1841"/>
    <w:rsid w:val="00EA2104"/>
    <w:rsid w:val="00EB2473"/>
    <w:rsid w:val="00EC2256"/>
    <w:rsid w:val="00EC309A"/>
    <w:rsid w:val="00EC53B6"/>
    <w:rsid w:val="00EC627A"/>
    <w:rsid w:val="00EC7E39"/>
    <w:rsid w:val="00ED1380"/>
    <w:rsid w:val="00ED2033"/>
    <w:rsid w:val="00ED7C12"/>
    <w:rsid w:val="00EE126D"/>
    <w:rsid w:val="00EE1C95"/>
    <w:rsid w:val="00EE25AF"/>
    <w:rsid w:val="00EE67D2"/>
    <w:rsid w:val="00EE7D0B"/>
    <w:rsid w:val="00EF0247"/>
    <w:rsid w:val="00EF1D0B"/>
    <w:rsid w:val="00EF264A"/>
    <w:rsid w:val="00EF3EDB"/>
    <w:rsid w:val="00EF3EED"/>
    <w:rsid w:val="00F03197"/>
    <w:rsid w:val="00F049E4"/>
    <w:rsid w:val="00F05882"/>
    <w:rsid w:val="00F065F6"/>
    <w:rsid w:val="00F103CD"/>
    <w:rsid w:val="00F122E1"/>
    <w:rsid w:val="00F12896"/>
    <w:rsid w:val="00F22FA4"/>
    <w:rsid w:val="00F27567"/>
    <w:rsid w:val="00F30B28"/>
    <w:rsid w:val="00F4039F"/>
    <w:rsid w:val="00F4301F"/>
    <w:rsid w:val="00F515F6"/>
    <w:rsid w:val="00F516B6"/>
    <w:rsid w:val="00F52D6F"/>
    <w:rsid w:val="00F61BB9"/>
    <w:rsid w:val="00F70D14"/>
    <w:rsid w:val="00F72E0A"/>
    <w:rsid w:val="00F743C6"/>
    <w:rsid w:val="00F821E5"/>
    <w:rsid w:val="00F831B8"/>
    <w:rsid w:val="00F84D1F"/>
    <w:rsid w:val="00F96729"/>
    <w:rsid w:val="00FA07C7"/>
    <w:rsid w:val="00FA11CD"/>
    <w:rsid w:val="00FA1B55"/>
    <w:rsid w:val="00FA26AB"/>
    <w:rsid w:val="00FB0051"/>
    <w:rsid w:val="00FB01D4"/>
    <w:rsid w:val="00FB02D9"/>
    <w:rsid w:val="00FB36EE"/>
    <w:rsid w:val="00FB698F"/>
    <w:rsid w:val="00FC1165"/>
    <w:rsid w:val="00FC35FE"/>
    <w:rsid w:val="00FC385B"/>
    <w:rsid w:val="00FC40D9"/>
    <w:rsid w:val="00FD0637"/>
    <w:rsid w:val="00FD0CE7"/>
    <w:rsid w:val="00FD73D7"/>
    <w:rsid w:val="00FD7BB0"/>
    <w:rsid w:val="00FE1FBD"/>
    <w:rsid w:val="00FE2BBF"/>
    <w:rsid w:val="00FE51A3"/>
    <w:rsid w:val="00FE6E35"/>
    <w:rsid w:val="00FF55BD"/>
    <w:rsid w:val="00FF63C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D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94545"/>
    <w:rPr>
      <w:i/>
      <w:iCs/>
    </w:rPr>
  </w:style>
  <w:style w:type="paragraph" w:styleId="a7">
    <w:name w:val="endnote text"/>
    <w:basedOn w:val="a"/>
    <w:link w:val="a8"/>
    <w:unhideWhenUsed/>
    <w:rsid w:val="009F44E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a8">
    <w:name w:val="Текст концевой сноски Знак"/>
    <w:basedOn w:val="a0"/>
    <w:link w:val="a7"/>
    <w:rsid w:val="009F44E7"/>
    <w:rPr>
      <w:rFonts w:ascii="Times New Roman" w:hAnsi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64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64FC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basedOn w:val="a0"/>
    <w:rsid w:val="00F52D6F"/>
  </w:style>
  <w:style w:type="paragraph" w:styleId="a9">
    <w:name w:val="header"/>
    <w:basedOn w:val="a"/>
    <w:link w:val="aa"/>
    <w:uiPriority w:val="99"/>
    <w:unhideWhenUsed/>
    <w:rsid w:val="00F52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D6F"/>
  </w:style>
  <w:style w:type="paragraph" w:styleId="ab">
    <w:name w:val="footer"/>
    <w:basedOn w:val="a"/>
    <w:link w:val="ac"/>
    <w:uiPriority w:val="99"/>
    <w:unhideWhenUsed/>
    <w:rsid w:val="00F52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D6F"/>
  </w:style>
  <w:style w:type="paragraph" w:styleId="ad">
    <w:name w:val="Body Text"/>
    <w:basedOn w:val="a"/>
    <w:link w:val="ae"/>
    <w:rsid w:val="00F52D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F52D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uiPriority w:val="59"/>
    <w:rsid w:val="00F12896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B1222"/>
    <w:pPr>
      <w:ind w:left="720"/>
      <w:contextualSpacing/>
    </w:pPr>
  </w:style>
  <w:style w:type="paragraph" w:customStyle="1" w:styleId="af1">
    <w:name w:val="Нижня строка"/>
    <w:basedOn w:val="a"/>
    <w:rsid w:val="00116533"/>
    <w:pPr>
      <w:spacing w:after="30" w:line="240" w:lineRule="auto"/>
    </w:pPr>
    <w:rPr>
      <w:rFonts w:ascii="Times New Roman" w:hAnsi="Times New Roman" w:cs="Times New Roman"/>
      <w:color w:val="000000"/>
      <w:sz w:val="28"/>
      <w:szCs w:val="20"/>
    </w:rPr>
  </w:style>
  <w:style w:type="character" w:styleId="af2">
    <w:name w:val="endnote reference"/>
    <w:basedOn w:val="a0"/>
    <w:unhideWhenUsed/>
    <w:rsid w:val="00116533"/>
    <w:rPr>
      <w:vertAlign w:val="superscript"/>
    </w:rPr>
  </w:style>
  <w:style w:type="paragraph" w:customStyle="1" w:styleId="af3">
    <w:name w:val="Строка_центр"/>
    <w:basedOn w:val="af1"/>
    <w:rsid w:val="00116533"/>
    <w:pPr>
      <w:spacing w:before="69"/>
      <w:ind w:firstLine="709"/>
      <w:jc w:val="center"/>
    </w:pPr>
    <w:rPr>
      <w:rFonts w:eastAsia="Times New Roman"/>
      <w:lang w:val="uk-UA"/>
    </w:rPr>
  </w:style>
  <w:style w:type="character" w:customStyle="1" w:styleId="hpsatn">
    <w:name w:val="hps atn"/>
    <w:basedOn w:val="a0"/>
    <w:rsid w:val="00116533"/>
  </w:style>
  <w:style w:type="paragraph" w:styleId="af4">
    <w:name w:val="Normal (Web)"/>
    <w:basedOn w:val="a"/>
    <w:uiPriority w:val="99"/>
    <w:unhideWhenUsed/>
    <w:rsid w:val="0011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D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94545"/>
    <w:rPr>
      <w:i/>
      <w:iCs/>
    </w:rPr>
  </w:style>
  <w:style w:type="paragraph" w:styleId="a7">
    <w:name w:val="endnote text"/>
    <w:basedOn w:val="a"/>
    <w:link w:val="a8"/>
    <w:unhideWhenUsed/>
    <w:rsid w:val="009F44E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a8">
    <w:name w:val="Текст концевой сноски Знак"/>
    <w:basedOn w:val="a0"/>
    <w:link w:val="a7"/>
    <w:rsid w:val="009F44E7"/>
    <w:rPr>
      <w:rFonts w:ascii="Times New Roman" w:hAnsi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64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64FC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basedOn w:val="a0"/>
    <w:rsid w:val="00F52D6F"/>
  </w:style>
  <w:style w:type="paragraph" w:styleId="a9">
    <w:name w:val="header"/>
    <w:basedOn w:val="a"/>
    <w:link w:val="aa"/>
    <w:uiPriority w:val="99"/>
    <w:unhideWhenUsed/>
    <w:rsid w:val="00F52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D6F"/>
  </w:style>
  <w:style w:type="paragraph" w:styleId="ab">
    <w:name w:val="footer"/>
    <w:basedOn w:val="a"/>
    <w:link w:val="ac"/>
    <w:uiPriority w:val="99"/>
    <w:unhideWhenUsed/>
    <w:rsid w:val="00F52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D6F"/>
  </w:style>
  <w:style w:type="paragraph" w:styleId="ad">
    <w:name w:val="Body Text"/>
    <w:basedOn w:val="a"/>
    <w:link w:val="ae"/>
    <w:rsid w:val="00F52D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F52D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uiPriority w:val="59"/>
    <w:rsid w:val="00F12896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B1222"/>
    <w:pPr>
      <w:ind w:left="720"/>
      <w:contextualSpacing/>
    </w:pPr>
  </w:style>
  <w:style w:type="paragraph" w:customStyle="1" w:styleId="af1">
    <w:name w:val="Нижня строка"/>
    <w:basedOn w:val="a"/>
    <w:rsid w:val="00116533"/>
    <w:pPr>
      <w:spacing w:after="30" w:line="240" w:lineRule="auto"/>
    </w:pPr>
    <w:rPr>
      <w:rFonts w:ascii="Times New Roman" w:hAnsi="Times New Roman" w:cs="Times New Roman"/>
      <w:color w:val="000000"/>
      <w:sz w:val="28"/>
      <w:szCs w:val="20"/>
    </w:rPr>
  </w:style>
  <w:style w:type="character" w:styleId="af2">
    <w:name w:val="endnote reference"/>
    <w:basedOn w:val="a0"/>
    <w:unhideWhenUsed/>
    <w:rsid w:val="00116533"/>
    <w:rPr>
      <w:vertAlign w:val="superscript"/>
    </w:rPr>
  </w:style>
  <w:style w:type="paragraph" w:customStyle="1" w:styleId="af3">
    <w:name w:val="Строка_центр"/>
    <w:basedOn w:val="af1"/>
    <w:rsid w:val="00116533"/>
    <w:pPr>
      <w:spacing w:before="69"/>
      <w:ind w:firstLine="709"/>
      <w:jc w:val="center"/>
    </w:pPr>
    <w:rPr>
      <w:rFonts w:eastAsia="Times New Roman"/>
      <w:lang w:val="uk-UA"/>
    </w:rPr>
  </w:style>
  <w:style w:type="character" w:customStyle="1" w:styleId="hpsatn">
    <w:name w:val="hps atn"/>
    <w:basedOn w:val="a0"/>
    <w:rsid w:val="00116533"/>
  </w:style>
  <w:style w:type="paragraph" w:styleId="af4">
    <w:name w:val="Normal (Web)"/>
    <w:basedOn w:val="a"/>
    <w:uiPriority w:val="99"/>
    <w:unhideWhenUsed/>
    <w:rsid w:val="0011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26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5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49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63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10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9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E9E3-BFAB-4613-BB47-335B1F6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Віктор</cp:lastModifiedBy>
  <cp:revision>2</cp:revision>
  <cp:lastPrinted>2020-07-19T13:10:00Z</cp:lastPrinted>
  <dcterms:created xsi:type="dcterms:W3CDTF">2020-11-10T21:06:00Z</dcterms:created>
  <dcterms:modified xsi:type="dcterms:W3CDTF">2020-11-10T21:06:00Z</dcterms:modified>
</cp:coreProperties>
</file>